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F2103A" w:rsidRPr="00F2103A" w14:paraId="4BE0FDBB" w14:textId="77777777" w:rsidTr="00195FEB">
        <w:trPr>
          <w:trHeight w:val="1351"/>
        </w:trPr>
        <w:tc>
          <w:tcPr>
            <w:tcW w:w="1537" w:type="dxa"/>
          </w:tcPr>
          <w:p w14:paraId="24612A3B" w14:textId="77777777" w:rsidR="004B7494" w:rsidRPr="00F2103A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2103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3E9DEEDA" w14:textId="77777777" w:rsidR="00311837" w:rsidRPr="00F2103A" w:rsidRDefault="00456801" w:rsidP="00BE14A7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10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Cerrahi amaçla kullanmaya elverişli </w:t>
            </w:r>
            <w:proofErr w:type="spellStart"/>
            <w:r w:rsidRPr="00F210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anotomik</w:t>
            </w:r>
            <w:proofErr w:type="spellEnd"/>
            <w:r w:rsidRPr="00F210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el yapısında olmalıdır</w:t>
            </w:r>
            <w:r w:rsidR="009904A3" w:rsidRPr="00F210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F2103A" w:rsidRPr="00F2103A" w14:paraId="475AE1AF" w14:textId="77777777" w:rsidTr="004B7494">
        <w:trPr>
          <w:trHeight w:val="1640"/>
        </w:trPr>
        <w:tc>
          <w:tcPr>
            <w:tcW w:w="1537" w:type="dxa"/>
          </w:tcPr>
          <w:p w14:paraId="1172D54A" w14:textId="77777777" w:rsidR="004B7494" w:rsidRPr="00F2103A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2103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7D6D3000" w14:textId="77777777" w:rsidR="004B7494" w:rsidRPr="00F2103A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0D77213" w14:textId="77777777" w:rsidR="00456801" w:rsidRPr="00F2103A" w:rsidRDefault="00284D7C" w:rsidP="00BE14A7">
            <w:pPr>
              <w:pStyle w:val="ListeParagraf"/>
              <w:numPr>
                <w:ilvl w:val="0"/>
                <w:numId w:val="8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2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0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Ürün </w:t>
            </w:r>
            <w:proofErr w:type="spellStart"/>
            <w:r w:rsidRPr="00F210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="00456801" w:rsidRPr="00F210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atex</w:t>
            </w:r>
            <w:proofErr w:type="spellEnd"/>
            <w:r w:rsidR="00456801" w:rsidRPr="00F210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içermemelidir</w:t>
            </w:r>
          </w:p>
          <w:p w14:paraId="44402954" w14:textId="77777777" w:rsidR="00C60CF3" w:rsidRPr="00F2103A" w:rsidRDefault="00284D7C" w:rsidP="00BE14A7">
            <w:pPr>
              <w:pStyle w:val="ListeParagraf"/>
              <w:numPr>
                <w:ilvl w:val="0"/>
                <w:numId w:val="8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2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0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Ürün p</w:t>
            </w:r>
            <w:r w:rsidR="00750359" w:rsidRPr="00F210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udrasız</w:t>
            </w:r>
            <w:r w:rsidR="00456801" w:rsidRPr="00F210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olmalıdır</w:t>
            </w:r>
            <w:r w:rsidR="00F66113" w:rsidRPr="00F210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7E60F7" w14:textId="77777777" w:rsidR="00E70F5F" w:rsidRPr="00F2103A" w:rsidRDefault="00284D7C" w:rsidP="00BE14A7">
            <w:pPr>
              <w:pStyle w:val="ListeParagraf"/>
              <w:numPr>
                <w:ilvl w:val="0"/>
                <w:numId w:val="8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2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03A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E70F5F" w:rsidRPr="00F2103A">
              <w:rPr>
                <w:rFonts w:ascii="Times New Roman" w:hAnsi="Times New Roman" w:cs="Times New Roman"/>
                <w:sz w:val="24"/>
                <w:szCs w:val="24"/>
              </w:rPr>
              <w:t>6 ile 9,5 aralığında çeşitli numaraları olmalıdır.</w:t>
            </w:r>
          </w:p>
        </w:tc>
      </w:tr>
      <w:tr w:rsidR="00F2103A" w:rsidRPr="00F2103A" w14:paraId="76457FCF" w14:textId="77777777" w:rsidTr="004B7494">
        <w:trPr>
          <w:trHeight w:val="1640"/>
        </w:trPr>
        <w:tc>
          <w:tcPr>
            <w:tcW w:w="1537" w:type="dxa"/>
          </w:tcPr>
          <w:p w14:paraId="0490DD74" w14:textId="77777777" w:rsidR="00750359" w:rsidRPr="00F2103A" w:rsidRDefault="00750359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48C6DAD" w14:textId="77777777" w:rsidR="00750359" w:rsidRPr="00F2103A" w:rsidRDefault="00750359" w:rsidP="00750359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2103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5A586B13" w14:textId="77777777" w:rsidR="00750359" w:rsidRPr="00F2103A" w:rsidRDefault="00750359" w:rsidP="00750359">
            <w:pPr>
              <w:jc w:val="center"/>
            </w:pPr>
          </w:p>
        </w:tc>
        <w:tc>
          <w:tcPr>
            <w:tcW w:w="8303" w:type="dxa"/>
            <w:shd w:val="clear" w:color="auto" w:fill="auto"/>
          </w:tcPr>
          <w:p w14:paraId="0D10A0F5" w14:textId="77777777" w:rsidR="00647713" w:rsidRPr="00F2103A" w:rsidRDefault="00647713" w:rsidP="00647713">
            <w:pPr>
              <w:pStyle w:val="ListeParagraf"/>
              <w:numPr>
                <w:ilvl w:val="0"/>
                <w:numId w:val="8"/>
              </w:numPr>
              <w:tabs>
                <w:tab w:val="left" w:pos="284"/>
              </w:tabs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10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Ürün </w:t>
            </w:r>
            <w:r w:rsidR="00750359" w:rsidRPr="00F210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içi pudrasız olmalı ve </w:t>
            </w:r>
            <w:proofErr w:type="spellStart"/>
            <w:r w:rsidR="00750359" w:rsidRPr="00F210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hipoallerjenik</w:t>
            </w:r>
            <w:proofErr w:type="spellEnd"/>
            <w:r w:rsidR="00750359" w:rsidRPr="00F210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özellik taşımalıdır. </w:t>
            </w:r>
          </w:p>
          <w:p w14:paraId="51FB7D71" w14:textId="77777777" w:rsidR="00750359" w:rsidRPr="00F2103A" w:rsidRDefault="00647713" w:rsidP="00647713">
            <w:pPr>
              <w:pStyle w:val="ListeParagraf"/>
              <w:numPr>
                <w:ilvl w:val="0"/>
                <w:numId w:val="8"/>
              </w:numPr>
              <w:tabs>
                <w:tab w:val="left" w:pos="284"/>
              </w:tabs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10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Ürün,</w:t>
            </w:r>
            <w:r w:rsidR="00117C08" w:rsidRPr="00F210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F210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</w:t>
            </w:r>
            <w:ins w:id="0" w:author="hp" w:date="2020-04-12T21:02:00Z">
              <w:r w:rsidR="00750359" w:rsidRPr="00F2103A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armak uçlarında pot oluşturmamalıdır.</w:t>
              </w:r>
            </w:ins>
          </w:p>
          <w:p w14:paraId="380838DC" w14:textId="77777777" w:rsidR="00426DFB" w:rsidRPr="00F2103A" w:rsidRDefault="00426DFB" w:rsidP="00F83B38">
            <w:pPr>
              <w:pStyle w:val="ListeParagraf"/>
              <w:numPr>
                <w:ilvl w:val="0"/>
                <w:numId w:val="8"/>
              </w:numPr>
              <w:tabs>
                <w:tab w:val="left" w:pos="284"/>
              </w:tabs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10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Ürünün </w:t>
            </w:r>
            <w:r w:rsidR="00750359" w:rsidRPr="00F210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bilek kısmı uzun konçlu olmalı, konç bileği kavramalı, çok sıkı ve çok gevşek olmamalıdır. </w:t>
            </w:r>
          </w:p>
          <w:p w14:paraId="2E7A1D79" w14:textId="77777777" w:rsidR="00426DFB" w:rsidRPr="00F2103A" w:rsidRDefault="00426DFB" w:rsidP="00F83B38">
            <w:pPr>
              <w:pStyle w:val="ListeParagraf"/>
              <w:numPr>
                <w:ilvl w:val="0"/>
                <w:numId w:val="8"/>
              </w:numPr>
              <w:tabs>
                <w:tab w:val="left" w:pos="284"/>
              </w:tabs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10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Ürünün koncunun </w:t>
            </w:r>
            <w:r w:rsidR="00750359" w:rsidRPr="00F210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kenarı yırtılmayı ve gevşemeyi önleyecek tutucu özelliği olan kıvrımlı yapıda imal edilmiş olmalıdır. </w:t>
            </w:r>
          </w:p>
          <w:p w14:paraId="1DC984B9" w14:textId="77777777" w:rsidR="007A202C" w:rsidRPr="00F2103A" w:rsidRDefault="00426DFB" w:rsidP="00F83B38">
            <w:pPr>
              <w:pStyle w:val="ListeParagraf"/>
              <w:numPr>
                <w:ilvl w:val="0"/>
                <w:numId w:val="8"/>
              </w:numPr>
              <w:tabs>
                <w:tab w:val="left" w:pos="284"/>
              </w:tabs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10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Ürünün </w:t>
            </w:r>
            <w:r w:rsidR="00750359" w:rsidRPr="00F210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koncu ameliyat sırasında kullanılırken </w:t>
            </w:r>
            <w:proofErr w:type="spellStart"/>
            <w:r w:rsidR="00750359" w:rsidRPr="00F210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box</w:t>
            </w:r>
            <w:proofErr w:type="spellEnd"/>
            <w:r w:rsidR="00750359" w:rsidRPr="00F210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gömleğinin manşetini kavramalı bırakmamalıdır.</w:t>
            </w:r>
          </w:p>
          <w:p w14:paraId="56F577E9" w14:textId="77777777" w:rsidR="007A202C" w:rsidRPr="00F2103A" w:rsidRDefault="007A202C" w:rsidP="00F83B38">
            <w:pPr>
              <w:pStyle w:val="ListeParagraf"/>
              <w:numPr>
                <w:ilvl w:val="0"/>
                <w:numId w:val="8"/>
              </w:numPr>
              <w:tabs>
                <w:tab w:val="left" w:pos="284"/>
              </w:tabs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10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Ürün, k</w:t>
            </w:r>
            <w:r w:rsidR="00750359" w:rsidRPr="00F210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olay bozulup yırtılmamalı, uzun süren vakalarda deforme olmamalıdır.</w:t>
            </w:r>
          </w:p>
          <w:p w14:paraId="22060328" w14:textId="77777777" w:rsidR="007A202C" w:rsidRPr="00F2103A" w:rsidRDefault="007A202C" w:rsidP="00F83B38">
            <w:pPr>
              <w:pStyle w:val="ListeParagraf"/>
              <w:numPr>
                <w:ilvl w:val="0"/>
                <w:numId w:val="8"/>
              </w:numPr>
              <w:tabs>
                <w:tab w:val="left" w:pos="284"/>
              </w:tabs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10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Ürün, </w:t>
            </w:r>
            <w:r w:rsidR="00750359" w:rsidRPr="00F210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 giyildiğinde parmak uçları tam olarak oturmalı, arada boşluk kalmamalı ve kullanım sırasında parmak uçlarında his ve hassasiyet kaybına neden olmamalıdır</w:t>
            </w:r>
            <w:r w:rsidRPr="00F210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14:paraId="5BB3E361" w14:textId="77777777" w:rsidR="00750359" w:rsidRPr="00F2103A" w:rsidRDefault="00750359" w:rsidP="00F83B38">
            <w:pPr>
              <w:pStyle w:val="ListeParagraf"/>
              <w:numPr>
                <w:ilvl w:val="0"/>
                <w:numId w:val="8"/>
              </w:numPr>
              <w:tabs>
                <w:tab w:val="left" w:pos="284"/>
              </w:tabs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10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Paket açıldığında eldivenler yapışık olmamalı, ıslak ve kuru elle kolay giyilebilmelidir.</w:t>
            </w:r>
          </w:p>
          <w:p w14:paraId="1F26F5E1" w14:textId="77777777" w:rsidR="00750359" w:rsidRPr="00F2103A" w:rsidRDefault="00750359" w:rsidP="00F83B38">
            <w:pPr>
              <w:numPr>
                <w:ilvl w:val="0"/>
                <w:numId w:val="8"/>
              </w:numPr>
              <w:tabs>
                <w:tab w:val="left" w:pos="284"/>
              </w:tabs>
              <w:spacing w:before="120" w:after="120" w:line="360" w:lineRule="auto"/>
              <w:ind w:right="29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10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Ambalajlar yırtık ve deforme olmamalı, steril tekniğe uygun bir şekilde yırtılmadan kolay açılabilir olmalıdır. </w:t>
            </w:r>
          </w:p>
          <w:p w14:paraId="7308871E" w14:textId="77777777" w:rsidR="00460549" w:rsidRDefault="00750359" w:rsidP="00460549">
            <w:pPr>
              <w:numPr>
                <w:ilvl w:val="0"/>
                <w:numId w:val="8"/>
              </w:numPr>
              <w:tabs>
                <w:tab w:val="left" w:pos="284"/>
              </w:tabs>
              <w:spacing w:before="120" w:after="120" w:line="360" w:lineRule="auto"/>
              <w:ind w:right="29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10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ambalajda eldiven numarası ve sağ-sol eldiveni belirten yazılar olmalıdır.</w:t>
            </w:r>
          </w:p>
          <w:p w14:paraId="27E04163" w14:textId="75810E25" w:rsidR="00333C28" w:rsidRPr="00460549" w:rsidRDefault="00FB0681" w:rsidP="00460549">
            <w:pPr>
              <w:numPr>
                <w:ilvl w:val="0"/>
                <w:numId w:val="8"/>
              </w:numPr>
              <w:tabs>
                <w:tab w:val="left" w:pos="284"/>
              </w:tabs>
              <w:spacing w:before="120" w:after="120" w:line="360" w:lineRule="auto"/>
              <w:ind w:right="294"/>
              <w:contextualSpacing/>
              <w:jc w:val="both"/>
              <w:rPr>
                <w:rStyle w:val="Gvdemetni95pt"/>
                <w:rFonts w:eastAsiaTheme="minorHAnsi"/>
                <w:color w:val="auto"/>
                <w:sz w:val="24"/>
                <w:szCs w:val="24"/>
                <w:shd w:val="clear" w:color="auto" w:fill="auto"/>
                <w:lang w:eastAsia="tr-TR"/>
              </w:rPr>
            </w:pPr>
            <w:r w:rsidRPr="00460549">
              <w:rPr>
                <w:rStyle w:val="Gvdemetni95pt"/>
                <w:rFonts w:eastAsiaTheme="minorHAnsi"/>
                <w:color w:val="auto"/>
                <w:sz w:val="24"/>
                <w:szCs w:val="24"/>
              </w:rPr>
              <w:t>Ürünün sıvı geçirgenliği olmamalıdır.</w:t>
            </w:r>
          </w:p>
          <w:p w14:paraId="42635938" w14:textId="165722D7" w:rsidR="00E70F5F" w:rsidRPr="00333C28" w:rsidRDefault="007A202C" w:rsidP="00333C28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294"/>
              <w:jc w:val="both"/>
              <w:rPr>
                <w:ins w:id="1" w:author="hp" w:date="2020-04-12T21:02:00Z"/>
                <w:rStyle w:val="Gvdemetni95pt"/>
                <w:rFonts w:eastAsiaTheme="minorHAnsi"/>
                <w:color w:val="auto"/>
                <w:sz w:val="24"/>
                <w:szCs w:val="24"/>
              </w:rPr>
            </w:pPr>
            <w:r w:rsidRPr="00333C28">
              <w:rPr>
                <w:rStyle w:val="Gvdemetni95pt"/>
                <w:rFonts w:eastAsiaTheme="minorHAnsi"/>
                <w:color w:val="auto"/>
                <w:sz w:val="24"/>
                <w:szCs w:val="24"/>
              </w:rPr>
              <w:t>Ürün e</w:t>
            </w:r>
            <w:ins w:id="2" w:author="hp" w:date="2020-04-12T21:02:00Z">
              <w:r w:rsidR="00E70F5F" w:rsidRPr="00333C28">
                <w:rPr>
                  <w:rStyle w:val="Gvdemetni95pt"/>
                  <w:rFonts w:eastAsiaTheme="minorHAnsi"/>
                  <w:color w:val="auto"/>
                  <w:sz w:val="24"/>
                  <w:szCs w:val="24"/>
                </w:rPr>
                <w:t>lektrik akımını geçirmemeli, vücutta yanıklara sebep olmayacak kalitede/özellikte olmalıdır.</w:t>
              </w:r>
            </w:ins>
          </w:p>
          <w:p w14:paraId="786282EC" w14:textId="77777777" w:rsidR="00750359" w:rsidRPr="00F2103A" w:rsidRDefault="00750359" w:rsidP="004A1471">
            <w:pPr>
              <w:pStyle w:val="ListeParagraf"/>
              <w:spacing w:before="120" w:after="120" w:line="360" w:lineRule="auto"/>
              <w:ind w:left="1080" w:right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2103A" w:rsidRPr="00F2103A" w14:paraId="494C35EA" w14:textId="77777777" w:rsidTr="004B7494">
        <w:trPr>
          <w:trHeight w:val="1640"/>
        </w:trPr>
        <w:tc>
          <w:tcPr>
            <w:tcW w:w="1537" w:type="dxa"/>
          </w:tcPr>
          <w:p w14:paraId="63450D93" w14:textId="77777777" w:rsidR="004B7494" w:rsidRPr="00F2103A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2103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Teknik Özellikleri: </w:t>
            </w:r>
          </w:p>
          <w:p w14:paraId="6B26B776" w14:textId="77777777" w:rsidR="004B7494" w:rsidRPr="00F2103A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5179B46" w14:textId="77777777" w:rsidR="00333C28" w:rsidRPr="00333C28" w:rsidRDefault="004A1471" w:rsidP="00333C28">
            <w:pPr>
              <w:pStyle w:val="ListeParagraf"/>
              <w:numPr>
                <w:ilvl w:val="0"/>
                <w:numId w:val="8"/>
              </w:numPr>
              <w:tabs>
                <w:tab w:val="left" w:pos="284"/>
              </w:tabs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103A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F2103A">
              <w:t xml:space="preserve">rün </w:t>
            </w:r>
            <w:ins w:id="3" w:author="hp" w:date="2020-04-12T21:02:00Z">
              <w:r w:rsidRPr="00F2103A">
                <w:rPr>
                  <w:rFonts w:ascii="Times New Roman" w:hAnsi="Times New Roman" w:cs="Times New Roman"/>
                  <w:sz w:val="24"/>
                  <w:szCs w:val="24"/>
                </w:rPr>
                <w:t xml:space="preserve">giydirilirken kontaminasyonu önlemek için </w:t>
              </w:r>
              <w:proofErr w:type="spellStart"/>
              <w:r w:rsidRPr="00F2103A">
                <w:rPr>
                  <w:rFonts w:ascii="Times New Roman" w:hAnsi="Times New Roman" w:cs="Times New Roman"/>
                  <w:sz w:val="24"/>
                  <w:szCs w:val="24"/>
                </w:rPr>
                <w:t>konçu</w:t>
              </w:r>
              <w:proofErr w:type="spellEnd"/>
              <w:r w:rsidRPr="00F2103A">
                <w:rPr>
                  <w:rFonts w:ascii="Times New Roman" w:hAnsi="Times New Roman" w:cs="Times New Roman"/>
                  <w:sz w:val="24"/>
                  <w:szCs w:val="24"/>
                </w:rPr>
                <w:t xml:space="preserve"> kolay açılmalı, esneme özelliği olmalı, açarken yırtılmamalıdır.</w:t>
              </w:r>
            </w:ins>
          </w:p>
          <w:p w14:paraId="3C125258" w14:textId="77777777" w:rsidR="00333C28" w:rsidRPr="00333C28" w:rsidRDefault="00750359" w:rsidP="00333C28">
            <w:pPr>
              <w:pStyle w:val="ListeParagraf"/>
              <w:numPr>
                <w:ilvl w:val="0"/>
                <w:numId w:val="8"/>
              </w:numPr>
              <w:tabs>
                <w:tab w:val="left" w:pos="284"/>
              </w:tabs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ins w:id="4" w:author="hp" w:date="2020-04-12T21:02:00Z">
              <w:r w:rsidRPr="00333C28">
                <w:rPr>
                  <w:rFonts w:ascii="Times New Roman" w:hAnsi="Times New Roman" w:cs="Times New Roman"/>
                  <w:sz w:val="24"/>
                  <w:szCs w:val="24"/>
                </w:rPr>
                <w:t>Paket içindeki eldivenler birbirinden farklı dokuda olmamalıdır</w:t>
              </w:r>
            </w:ins>
          </w:p>
          <w:p w14:paraId="4A97B953" w14:textId="77777777" w:rsidR="00333C28" w:rsidRPr="00333C28" w:rsidRDefault="004A1471" w:rsidP="00333C28">
            <w:pPr>
              <w:pStyle w:val="ListeParagraf"/>
              <w:numPr>
                <w:ilvl w:val="0"/>
                <w:numId w:val="8"/>
              </w:numPr>
              <w:tabs>
                <w:tab w:val="left" w:pos="284"/>
              </w:tabs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33C28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ins w:id="5" w:author="hp" w:date="2020-04-12T21:02:00Z">
              <w:r w:rsidR="00750359" w:rsidRPr="00333C28">
                <w:rPr>
                  <w:rFonts w:ascii="Times New Roman" w:hAnsi="Times New Roman" w:cs="Times New Roman"/>
                  <w:sz w:val="24"/>
                  <w:szCs w:val="24"/>
                </w:rPr>
                <w:t>dokusu ince-kalın dalgalı, pütürlü veya delik olmamalıdır</w:t>
              </w:r>
            </w:ins>
          </w:p>
          <w:p w14:paraId="72AF4738" w14:textId="05B6A2FF" w:rsidR="00F66113" w:rsidRPr="00333C28" w:rsidRDefault="004A1471" w:rsidP="00333C28">
            <w:pPr>
              <w:pStyle w:val="ListeParagraf"/>
              <w:numPr>
                <w:ilvl w:val="0"/>
                <w:numId w:val="8"/>
              </w:numPr>
              <w:tabs>
                <w:tab w:val="left" w:pos="284"/>
              </w:tabs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33C28">
              <w:rPr>
                <w:rFonts w:ascii="Times New Roman" w:hAnsi="Times New Roman" w:cs="Times New Roman"/>
                <w:sz w:val="24"/>
                <w:szCs w:val="24"/>
              </w:rPr>
              <w:t>Ürünün p</w:t>
            </w:r>
            <w:ins w:id="6" w:author="hp" w:date="2020-04-12T21:02:00Z">
              <w:r w:rsidR="00750359" w:rsidRPr="00333C28">
                <w:rPr>
                  <w:rFonts w:ascii="Times New Roman" w:hAnsi="Times New Roman" w:cs="Times New Roman"/>
                  <w:sz w:val="24"/>
                  <w:szCs w:val="24"/>
                </w:rPr>
                <w:t>armak uçlarında doku eldiven dokusundan daha kalın olmamalıdır.</w:t>
              </w:r>
            </w:ins>
          </w:p>
        </w:tc>
      </w:tr>
      <w:tr w:rsidR="004B7494" w:rsidRPr="00F2103A" w14:paraId="4ACBA3F0" w14:textId="77777777" w:rsidTr="004B7494">
        <w:trPr>
          <w:trHeight w:val="1640"/>
        </w:trPr>
        <w:tc>
          <w:tcPr>
            <w:tcW w:w="1537" w:type="dxa"/>
          </w:tcPr>
          <w:p w14:paraId="0BBD348B" w14:textId="77777777" w:rsidR="004B7494" w:rsidRPr="00F2103A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2103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74956680" w14:textId="77777777" w:rsidR="004B7494" w:rsidRPr="00F2103A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045C15B" w14:textId="77777777" w:rsidR="00333C28" w:rsidRDefault="00E70F5F" w:rsidP="00333C28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33C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Steril ve Sterilizeyi bozmadan açılabilecek şekilde ayrı paketlenmiş, numarası, UBB si, LOT Numarası ve son kullanma tarihi olmalıdır</w:t>
            </w:r>
            <w:r w:rsidR="00B2517C" w:rsidRPr="00333C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14:paraId="298FF670" w14:textId="11A34975" w:rsidR="00BE14A7" w:rsidRPr="00333C28" w:rsidRDefault="00BE14A7" w:rsidP="00333C28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120" w:after="120" w:line="360" w:lineRule="auto"/>
              <w:ind w:right="294"/>
              <w:jc w:val="both"/>
              <w:rPr>
                <w:rStyle w:val="Gvdemetni95pt"/>
                <w:rFonts w:eastAsiaTheme="minorHAnsi"/>
                <w:color w:val="auto"/>
                <w:sz w:val="24"/>
                <w:szCs w:val="24"/>
                <w:shd w:val="clear" w:color="auto" w:fill="auto"/>
                <w:lang w:eastAsia="tr-TR"/>
              </w:rPr>
            </w:pPr>
            <w:r w:rsidRPr="00333C28">
              <w:rPr>
                <w:rStyle w:val="Gvdemetni95pt"/>
                <w:rFonts w:eastAsiaTheme="minorEastAsia"/>
                <w:color w:val="auto"/>
                <w:sz w:val="24"/>
                <w:szCs w:val="24"/>
              </w:rPr>
              <w:t xml:space="preserve">Eldivenler </w:t>
            </w:r>
            <w:r w:rsidRPr="00333C28">
              <w:rPr>
                <w:rFonts w:ascii="Times New Roman" w:hAnsi="Times New Roman" w:cs="Times New Roman"/>
                <w:sz w:val="24"/>
                <w:szCs w:val="24"/>
              </w:rPr>
              <w:t xml:space="preserve">TS EN 455-1:2020 </w:t>
            </w:r>
            <w:r w:rsidRPr="00333C28">
              <w:rPr>
                <w:rStyle w:val="Gvdemetni95pt"/>
                <w:rFonts w:eastAsiaTheme="minorEastAsia"/>
                <w:color w:val="auto"/>
                <w:sz w:val="24"/>
                <w:szCs w:val="24"/>
              </w:rPr>
              <w:t>standartlarına uygun olmalıdır. Standartta yer alan kopma dayanımı testine ait analiz sertifikası ve delik tespiti için sızdırmazlık deneyine ait analiz sertifikası bulunmalıdır.</w:t>
            </w:r>
          </w:p>
          <w:p w14:paraId="12EDE089" w14:textId="77777777" w:rsidR="00195FEB" w:rsidRPr="00F2103A" w:rsidRDefault="00195FEB" w:rsidP="00BE14A7">
            <w:pPr>
              <w:tabs>
                <w:tab w:val="left" w:pos="284"/>
              </w:tabs>
              <w:spacing w:before="120" w:after="120" w:line="360" w:lineRule="auto"/>
              <w:ind w:left="1080" w:right="2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5D0290" w14:textId="77777777" w:rsidR="00331203" w:rsidRPr="00F2103A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F2103A" w:rsidSect="00C35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41C06" w14:textId="77777777" w:rsidR="008D0393" w:rsidRDefault="008D0393" w:rsidP="00B2517C">
      <w:pPr>
        <w:spacing w:after="0" w:line="240" w:lineRule="auto"/>
      </w:pPr>
      <w:r>
        <w:separator/>
      </w:r>
    </w:p>
  </w:endnote>
  <w:endnote w:type="continuationSeparator" w:id="0">
    <w:p w14:paraId="6E605191" w14:textId="77777777" w:rsidR="008D0393" w:rsidRDefault="008D0393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DAAD" w14:textId="77777777" w:rsidR="00BE14A7" w:rsidRDefault="00BE14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658B" w14:textId="77777777" w:rsidR="00BE14A7" w:rsidRDefault="00BE14A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1660B" w14:textId="77777777" w:rsidR="00BE14A7" w:rsidRDefault="00BE14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6F3FA" w14:textId="77777777" w:rsidR="008D0393" w:rsidRDefault="008D0393" w:rsidP="00B2517C">
      <w:pPr>
        <w:spacing w:after="0" w:line="240" w:lineRule="auto"/>
      </w:pPr>
      <w:r>
        <w:separator/>
      </w:r>
    </w:p>
  </w:footnote>
  <w:footnote w:type="continuationSeparator" w:id="0">
    <w:p w14:paraId="27252BB1" w14:textId="77777777" w:rsidR="008D0393" w:rsidRDefault="008D0393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FB51" w14:textId="77777777" w:rsidR="00BE14A7" w:rsidRDefault="00BE14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5573" w14:textId="77777777" w:rsidR="00750359" w:rsidRPr="00BE14A7" w:rsidRDefault="00750359" w:rsidP="00750359">
    <w:pPr>
      <w:spacing w:before="120" w:after="120" w:line="360" w:lineRule="auto"/>
      <w:contextualSpacing/>
      <w:jc w:val="both"/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</w:pPr>
    <w:r w:rsidRPr="00BE14A7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SMT1039 CERRAHİ ELDİVEN, ANTİALERJİK, LATEKS İÇERMEYEN, PUDRASIZ</w:t>
    </w:r>
  </w:p>
  <w:p w14:paraId="55860CB8" w14:textId="77777777" w:rsidR="00B2517C" w:rsidRPr="002858A7" w:rsidRDefault="00B2517C" w:rsidP="002858A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EB51" w14:textId="77777777" w:rsidR="00BE14A7" w:rsidRDefault="00BE14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F15F32"/>
    <w:multiLevelType w:val="hybridMultilevel"/>
    <w:tmpl w:val="BC24249A"/>
    <w:lvl w:ilvl="0" w:tplc="8FF41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42866"/>
    <w:multiLevelType w:val="hybridMultilevel"/>
    <w:tmpl w:val="A98AA25E"/>
    <w:lvl w:ilvl="0" w:tplc="993401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41E1B"/>
    <w:multiLevelType w:val="hybridMultilevel"/>
    <w:tmpl w:val="46F0F5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A117E"/>
    <w:multiLevelType w:val="hybridMultilevel"/>
    <w:tmpl w:val="770C9D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A48C0"/>
    <w:multiLevelType w:val="hybridMultilevel"/>
    <w:tmpl w:val="BA1EBF3E"/>
    <w:lvl w:ilvl="0" w:tplc="3A36A1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540CE5"/>
    <w:multiLevelType w:val="hybridMultilevel"/>
    <w:tmpl w:val="5428EC1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40099A"/>
    <w:multiLevelType w:val="hybridMultilevel"/>
    <w:tmpl w:val="EF5C3CE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478643">
    <w:abstractNumId w:val="5"/>
  </w:num>
  <w:num w:numId="2" w16cid:durableId="2017491322">
    <w:abstractNumId w:val="2"/>
  </w:num>
  <w:num w:numId="3" w16cid:durableId="1887645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8256290">
    <w:abstractNumId w:val="17"/>
  </w:num>
  <w:num w:numId="5" w16cid:durableId="126822601">
    <w:abstractNumId w:val="0"/>
  </w:num>
  <w:num w:numId="6" w16cid:durableId="1327854344">
    <w:abstractNumId w:val="1"/>
  </w:num>
  <w:num w:numId="7" w16cid:durableId="462501186">
    <w:abstractNumId w:val="15"/>
  </w:num>
  <w:num w:numId="8" w16cid:durableId="1671063905">
    <w:abstractNumId w:val="13"/>
  </w:num>
  <w:num w:numId="9" w16cid:durableId="2009551671">
    <w:abstractNumId w:val="6"/>
  </w:num>
  <w:num w:numId="10" w16cid:durableId="1140926536">
    <w:abstractNumId w:val="16"/>
  </w:num>
  <w:num w:numId="11" w16cid:durableId="1212695372">
    <w:abstractNumId w:val="7"/>
  </w:num>
  <w:num w:numId="12" w16cid:durableId="1767268932">
    <w:abstractNumId w:val="9"/>
  </w:num>
  <w:num w:numId="13" w16cid:durableId="1052070993">
    <w:abstractNumId w:val="3"/>
  </w:num>
  <w:num w:numId="14" w16cid:durableId="1171406695">
    <w:abstractNumId w:val="10"/>
  </w:num>
  <w:num w:numId="15" w16cid:durableId="1140076671">
    <w:abstractNumId w:val="4"/>
  </w:num>
  <w:num w:numId="16" w16cid:durableId="796337469">
    <w:abstractNumId w:val="14"/>
  </w:num>
  <w:num w:numId="17" w16cid:durableId="732243206">
    <w:abstractNumId w:val="12"/>
  </w:num>
  <w:num w:numId="18" w16cid:durableId="20940066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00167"/>
    <w:rsid w:val="00062E88"/>
    <w:rsid w:val="000D04A5"/>
    <w:rsid w:val="00104579"/>
    <w:rsid w:val="00117C08"/>
    <w:rsid w:val="001425E9"/>
    <w:rsid w:val="00194192"/>
    <w:rsid w:val="00195FEB"/>
    <w:rsid w:val="001B1321"/>
    <w:rsid w:val="001E2E9A"/>
    <w:rsid w:val="00222A64"/>
    <w:rsid w:val="002618E3"/>
    <w:rsid w:val="00284D7C"/>
    <w:rsid w:val="002858A7"/>
    <w:rsid w:val="002B66F4"/>
    <w:rsid w:val="00310486"/>
    <w:rsid w:val="00311837"/>
    <w:rsid w:val="00331203"/>
    <w:rsid w:val="00333C28"/>
    <w:rsid w:val="003904DE"/>
    <w:rsid w:val="003B5596"/>
    <w:rsid w:val="00426DFB"/>
    <w:rsid w:val="00445ABB"/>
    <w:rsid w:val="00456801"/>
    <w:rsid w:val="00460549"/>
    <w:rsid w:val="004A1471"/>
    <w:rsid w:val="004B7494"/>
    <w:rsid w:val="004F7FB8"/>
    <w:rsid w:val="005B3AEB"/>
    <w:rsid w:val="005C0D2F"/>
    <w:rsid w:val="005C7DF8"/>
    <w:rsid w:val="005E254C"/>
    <w:rsid w:val="005E426C"/>
    <w:rsid w:val="0060330E"/>
    <w:rsid w:val="00647713"/>
    <w:rsid w:val="00656518"/>
    <w:rsid w:val="00747A9B"/>
    <w:rsid w:val="00750359"/>
    <w:rsid w:val="00765F87"/>
    <w:rsid w:val="007920EC"/>
    <w:rsid w:val="007A202C"/>
    <w:rsid w:val="007C0463"/>
    <w:rsid w:val="007C6DFB"/>
    <w:rsid w:val="008D0393"/>
    <w:rsid w:val="00936492"/>
    <w:rsid w:val="009904A3"/>
    <w:rsid w:val="00993026"/>
    <w:rsid w:val="00A0594E"/>
    <w:rsid w:val="00A76582"/>
    <w:rsid w:val="00AD363C"/>
    <w:rsid w:val="00B2517C"/>
    <w:rsid w:val="00B47E96"/>
    <w:rsid w:val="00BA3150"/>
    <w:rsid w:val="00BB5F63"/>
    <w:rsid w:val="00BD6076"/>
    <w:rsid w:val="00BE14A7"/>
    <w:rsid w:val="00BF4EE4"/>
    <w:rsid w:val="00BF5AAE"/>
    <w:rsid w:val="00C35201"/>
    <w:rsid w:val="00C60CF3"/>
    <w:rsid w:val="00C714C4"/>
    <w:rsid w:val="00D21078"/>
    <w:rsid w:val="00D3260D"/>
    <w:rsid w:val="00D91BD7"/>
    <w:rsid w:val="00DC2E15"/>
    <w:rsid w:val="00DE3FAB"/>
    <w:rsid w:val="00E70F5F"/>
    <w:rsid w:val="00ED3775"/>
    <w:rsid w:val="00EE7E43"/>
    <w:rsid w:val="00EF1ED5"/>
    <w:rsid w:val="00F2103A"/>
    <w:rsid w:val="00F66113"/>
    <w:rsid w:val="00F83B38"/>
    <w:rsid w:val="00FA0E9D"/>
    <w:rsid w:val="00FB0681"/>
    <w:rsid w:val="00FB119A"/>
    <w:rsid w:val="00FE2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7C14"/>
  <w15:docId w15:val="{52ACABEF-7A99-4079-9E5A-81DDAB83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201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character" w:customStyle="1" w:styleId="Gvdemetni95pt">
    <w:name w:val="Gövde metni + 9;5 pt"/>
    <w:basedOn w:val="VarsaylanParagrafYazTipi"/>
    <w:rsid w:val="0075035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48EA1-3ADF-47E6-A971-8BD19547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tülay murat</cp:lastModifiedBy>
  <cp:revision>2</cp:revision>
  <dcterms:created xsi:type="dcterms:W3CDTF">2022-11-11T06:43:00Z</dcterms:created>
  <dcterms:modified xsi:type="dcterms:W3CDTF">2022-11-11T06:43:00Z</dcterms:modified>
</cp:coreProperties>
</file>